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4F" w:rsidRPr="00B44F4F" w:rsidRDefault="00B44F4F" w:rsidP="00B44F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Перечень </w:t>
      </w:r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жизненно необходимых и важнейших </w:t>
      </w:r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лекарственных препаратов для медицинского применения </w:t>
      </w:r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>на 2022 год</w:t>
      </w:r>
    </w:p>
    <w:p w:rsidR="00B44F4F" w:rsidRPr="00B44F4F" w:rsidRDefault="00B44F4F" w:rsidP="00B4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РФ от 12.10.2019 N 2406-р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перечня жизненно необходимых и важнейших лекарственных препаратов на 2020 год"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внесенными распоряжением Правительства РФ от 23 декабря 2021 г. N 3781-р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вступающими в силу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января 2022 года 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od"/>
      <w:bookmarkEnd w:id="0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 Е Ч Е Н Ь ЖНВЛП на 2022 год</w:t>
      </w:r>
    </w:p>
    <w:p w:rsidR="00B44F4F" w:rsidRP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hyperlink r:id="rId6" w:anchor="a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Пищеварительный тракт и обмен веществ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hyperlink r:id="rId7" w:anchor="b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Кровь и система кроветворения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</w:t>
      </w:r>
      <w:hyperlink r:id="rId8" w:anchor="c" w:history="1">
        <w:proofErr w:type="gramStart"/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Сердечно-сосудистая</w:t>
        </w:r>
        <w:proofErr w:type="gramEnd"/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</w:t>
      </w:r>
      <w:hyperlink r:id="rId9" w:anchor="d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Дерматологические препараты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G. </w:t>
      </w:r>
      <w:hyperlink r:id="rId10" w:anchor="g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Мочеполовая система и половые гормоны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H. </w:t>
      </w:r>
      <w:hyperlink r:id="rId11" w:anchor="h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hyperlink r:id="rId12" w:anchor="j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Противомикробные препараты системного действия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L. </w:t>
      </w:r>
      <w:hyperlink r:id="rId13" w:anchor="l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Противоопухолевые препараты и иммуномодуляторы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M. </w:t>
      </w:r>
      <w:hyperlink r:id="rId14" w:anchor="m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Костно-мышечная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N. </w:t>
      </w:r>
      <w:hyperlink r:id="rId15" w:anchor="n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Нервная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P. </w:t>
      </w:r>
      <w:hyperlink r:id="rId16" w:anchor="p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Противопаразитарные препараты, инсектициды и репелленты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R. </w:t>
      </w:r>
      <w:hyperlink r:id="rId17" w:anchor="r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Дыхательная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S. </w:t>
      </w:r>
      <w:hyperlink r:id="rId18" w:anchor="s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Органы чувств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hyperlink r:id="rId19" w:anchor="v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Прочие препараты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0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ЖНВЛП для АПТЕК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&gt;&gt;&gt; 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"/>
      <w:bookmarkEnd w:id="1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Пищеварительный тракт и обмен веществ    [</w:t>
      </w:r>
      <w:hyperlink r:id="rId21" w:anchor="sod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840"/>
        <w:gridCol w:w="3071"/>
        <w:gridCol w:w="4039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препараты для лечения язвенной болезни желудка и 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двенадцатиперстной кишки и гастроэзофагальной рефлюксной болезни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Н2-гистаминовых 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кишечнорасторимой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капсулы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желчных кислот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меглумин + инозин + метионин + никотинамид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кишечнорастворимые с пролонгированным высвобождением,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кишечнорастворимые, покрытые пленочной оболочкой"; 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инсулин-изофан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бигуаниды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(в масле);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пролонгированного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эстрена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"/>
      <w:bookmarkEnd w:id="2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B. Кровь и система кроветворения    [</w:t>
      </w:r>
      <w:hyperlink r:id="rId22" w:anchor="sod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827"/>
        <w:gridCol w:w="4301"/>
        <w:gridCol w:w="283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антитромботические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витамина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антифибринолитические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антиингибиторный коагулянтный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VII, IX, X в комбинации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[протромбиновый комплекс]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 II, IX и X в комбинации (протромбиновый комплекс)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 фактор Виллебранда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 жевательные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для внутривенного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для парентерального питания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ацетат + кальция ацетат + магния ацетат + натрия ацетат + натрия хлорид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электролитов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c"/>
      <w:bookmarkEnd w:id="3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C. </w:t>
        </w:r>
        <w:proofErr w:type="gramStart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Сердечно-сосудистая</w:t>
        </w:r>
        <w:proofErr w:type="gramEnd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система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827"/>
        <w:gridCol w:w="3404"/>
        <w:gridCol w:w="3732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препараты, классы I и III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антиаритмические препараты, класс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III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4-Нитро-N-[(1RS)-1-(4-фторфенил)-2-(1-этилпиперидин-4-ил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)э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тил] бензамида гидрохлорид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 I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концентарт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органические нитраты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таблетки; таблетки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пленки для наклеивания на десну;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подъязычный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простагландины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метилдопа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альдостерона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внутриартериального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дигидропиридина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фенилалкиламина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"/>
      <w:bookmarkEnd w:id="9"/>
      <w:ins w:id="10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D. Дерматологические препараты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840"/>
        <w:gridCol w:w="3785"/>
        <w:gridCol w:w="332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 III)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антисептики и дезинфицирующие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бигуниды и амидины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 (спиртовой);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g"/>
      <w:bookmarkEnd w:id="14"/>
      <w:ins w:id="15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 </w:t>
        </w:r>
      </w:ins>
    </w:p>
    <w:p w:rsidR="00B44F4F" w:rsidRPr="00B44F4F" w:rsidRDefault="00B44F4F" w:rsidP="00B44F4F">
      <w:pPr>
        <w:spacing w:after="0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G. Мочеполовая система и половые гормоны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840"/>
        <w:gridCol w:w="2462"/>
        <w:gridCol w:w="4648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антибактериальные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утеротонизирующие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спорыньи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препараты, применяемые в гинекологии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3-оксоандрост-4-ена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гестагены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прегн-4-ена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гонадотропины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с пролонгированным высвобождением; капсулы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h"/>
      <w:bookmarkEnd w:id="19"/>
      <w:ins w:id="20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H. Гормональные препараты системного действия, 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кроме половых гормонов и инсулинов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840"/>
        <w:gridCol w:w="2185"/>
        <w:gridCol w:w="492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соматропин и его агонисты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вазопрессин и его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гормоны, замедляющие рост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системного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минералокортикоиды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 внутрисуставного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левотироксин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серосодержащие производные 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кальцитонина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j"/>
      <w:bookmarkEnd w:id="24"/>
      <w:ins w:id="25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J. Противомикробные препараты системного действия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801"/>
        <w:gridCol w:w="4140"/>
        <w:gridCol w:w="3089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широкого спектра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цефалоспорины 1-го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макролиды, линкозамиды и стрептограмины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макролиды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 (для детей);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hyperlink r:id="rId23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аминогликозиды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стрептомицины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фторхинолоны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 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 капли ушные;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 мазь глазная;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антибактериальные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 гликопептидной структуры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 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противотуберкулезные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оболочкой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эфавирензтаблетки,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 ВИЧ-инфекции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абакавир+ зидовудин + 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 + ламивудин + тенофовир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hyperlink r:id="rId24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hyperlink r:id="rId25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hyperlink r:id="rId26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</w:t>
            </w:r>
            <w:hyperlink r:id="rId27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l"/>
      <w:bookmarkEnd w:id="29"/>
      <w:ins w:id="30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L. Противоопухолевые препараты и иммуномодуляторы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814"/>
        <w:gridCol w:w="2588"/>
        <w:gridCol w:w="457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алкилирующие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азотистого иприта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внутрисосудистого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антиметаболиты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фолиевой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барвинка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внутрисосудистого и внутрипузырного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противоопухолевые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внутриглазного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и родственные соединения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гестагены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капсула для подкожного введения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и подкожного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антиэстрогены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апалутамид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закапывания в глаз;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меглюмина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акридонацетат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внутривенного 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внутримышечного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диметилфумарат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m"/>
      <w:bookmarkEnd w:id="36"/>
      <w:ins w:id="37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M. Костно-мышечная система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881"/>
        <w:gridCol w:w="2907"/>
        <w:gridCol w:w="4122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 кишечнорастворимые;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кишечнорастворимой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капсулы; крем для наружного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пеницилламин и подобные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 периферического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холина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бифосфонаты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"/>
      <w:bookmarkEnd w:id="41"/>
      <w:ins w:id="42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N. Нервная система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840"/>
        <w:gridCol w:w="3575"/>
        <w:gridCol w:w="353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N01AB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препараты для общей анестезии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галогенированные углеводороды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десфлуран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эфиры аминобензойной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опия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анальгетики и антипиретики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салициловая кислота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антихолинергические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третичные 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дофаминергические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антипсихотические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луразидон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диспергируемые в полости рта;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снотворные и седативные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антидепрессанты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ксантина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раствор для инъекций;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 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деменции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 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 + никотинамид +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p"/>
      <w:bookmarkEnd w:id="46"/>
      <w:ins w:id="47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P. Противопаразитарные препараты, инсектициды и репелленты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857"/>
        <w:gridCol w:w="2536"/>
        <w:gridCol w:w="4597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противомалярийные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аминохинолины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хинолина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нематодоза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эмульсия для наружного применения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r"/>
      <w:bookmarkEnd w:id="51"/>
      <w:ins w:id="52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 </w:t>
        </w:r>
      </w:ins>
    </w:p>
    <w:p w:rsidR="00B44F4F" w:rsidRPr="00B44F4F" w:rsidRDefault="00B44F4F" w:rsidP="00B44F4F">
      <w:pPr>
        <w:spacing w:after="0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R. Дыхательная система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827"/>
        <w:gridCol w:w="3408"/>
        <w:gridCol w:w="3728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деконгестанты и другие препараты для местного применения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 (для детей)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селективные бета 2-адреномиметики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 с порошком для ингаляций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+ формотерол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вилантерол + умеклидиния бромид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глюкокортикоиды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капсулы кишечнорастворимые;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 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ксантины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муколитические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пастилки; 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шипучие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таблетки; таблетки шипучие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ивакафтор + лумакафтор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"/>
      <w:bookmarkEnd w:id="56"/>
      <w:ins w:id="57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S. Органы чувств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801"/>
        <w:gridCol w:w="3106"/>
        <w:gridCol w:w="4083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пропоксифеноксиметил-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мидриатические и циклоплегические средства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антихолинэргические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красящие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вискозоэластичные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заболеваниях сосудистой оболочки глаза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редства, препятствующие новообразованию сосудов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v"/>
      <w:bookmarkEnd w:id="61"/>
      <w:ins w:id="62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V. Прочие препараты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840"/>
        <w:gridCol w:w="3794"/>
        <w:gridCol w:w="3316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β-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оксигидроксида, сахарозы и крахмала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жевательные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плазмидная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 в комбинации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лекарственных форм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контрастные средства для магнитно-резонансной томографии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парамагнитные 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радиофармацевтические средства для уменьшения боли при новообразованиях костной ткани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B44F4F" w:rsidRPr="00B44F4F" w:rsidTr="00B76197">
        <w:trPr>
          <w:trHeight w:val="68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2F486E" w:rsidRDefault="002F486E"/>
    <w:p w:rsidR="00B76197" w:rsidRDefault="00B76197"/>
    <w:sectPr w:rsidR="00B76197" w:rsidSect="002F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F76"/>
    <w:multiLevelType w:val="multilevel"/>
    <w:tmpl w:val="1A3E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44F4F"/>
    <w:rsid w:val="002F486E"/>
    <w:rsid w:val="00B44F4F"/>
    <w:rsid w:val="00B7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6E"/>
  </w:style>
  <w:style w:type="paragraph" w:styleId="1">
    <w:name w:val="heading 1"/>
    <w:basedOn w:val="a"/>
    <w:link w:val="10"/>
    <w:uiPriority w:val="9"/>
    <w:qFormat/>
    <w:rsid w:val="00B44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44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4F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4F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4F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7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2.html" TargetMode="External"/><Relationship Id="rId13" Type="http://schemas.openxmlformats.org/officeDocument/2006/relationships/hyperlink" Target="http://kcbux.ru/Statyy/ZA_zizny/za-015_lekarstva-2022.html" TargetMode="External"/><Relationship Id="rId18" Type="http://schemas.openxmlformats.org/officeDocument/2006/relationships/hyperlink" Target="http://kcbux.ru/Statyy/ZA_zizny/za-015_lekarstva-2022.html" TargetMode="External"/><Relationship Id="rId26" Type="http://schemas.openxmlformats.org/officeDocument/2006/relationships/hyperlink" Target="http://kcbux.ru/Statyy/2020-COVID-19/COVID-00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cbux.ru/Statyy/ZA_zizny/za-015_lekarstva-2022.html" TargetMode="External"/><Relationship Id="rId7" Type="http://schemas.openxmlformats.org/officeDocument/2006/relationships/hyperlink" Target="http://kcbux.ru/Statyy/ZA_zizny/za-015_lekarstva-2022.html" TargetMode="External"/><Relationship Id="rId12" Type="http://schemas.openxmlformats.org/officeDocument/2006/relationships/hyperlink" Target="http://kcbux.ru/Statyy/ZA_zizny/za-015_lekarstva-2022.html" TargetMode="External"/><Relationship Id="rId17" Type="http://schemas.openxmlformats.org/officeDocument/2006/relationships/hyperlink" Target="http://kcbux.ru/Statyy/ZA_zizny/za-015_lekarstva-2022.html" TargetMode="External"/><Relationship Id="rId25" Type="http://schemas.openxmlformats.org/officeDocument/2006/relationships/hyperlink" Target="http://kcbux.ru/Statyy/2020-COVID-19/COVID-00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cbux.ru/Statyy/ZA_zizny/za-015_lekarstva-2022.html" TargetMode="External"/><Relationship Id="rId20" Type="http://schemas.openxmlformats.org/officeDocument/2006/relationships/hyperlink" Target="http://kcbux.ru/Statyy/ZA_zizny/za-015_lekarstva-2022-04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cbux.ru/Statyy/ZA_zizny/za-015_lekarstva-2022.html" TargetMode="External"/><Relationship Id="rId11" Type="http://schemas.openxmlformats.org/officeDocument/2006/relationships/hyperlink" Target="http://kcbux.ru/Statyy/ZA_zizny/za-015_lekarstva-2022.html" TargetMode="External"/><Relationship Id="rId24" Type="http://schemas.openxmlformats.org/officeDocument/2006/relationships/hyperlink" Target="http://kcbux.ru/Statyy/2020-COVID-19/COVID-0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bux.ru/Statyy/ZA_zizny/za-015_lekarstva-2022.html" TargetMode="External"/><Relationship Id="rId23" Type="http://schemas.openxmlformats.org/officeDocument/2006/relationships/hyperlink" Target="http://kcbux.ru/Statyy/2020-COVID-19/COVID-002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cbux.ru/Statyy/ZA_zizny/za-015_lekarstva-2022.html" TargetMode="External"/><Relationship Id="rId19" Type="http://schemas.openxmlformats.org/officeDocument/2006/relationships/hyperlink" Target="http://kcbux.ru/Statyy/ZA_zizny/za-015_lekarstva-20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bux.ru/Statyy/ZA_zizny/za-015_lekarstva-2022.html" TargetMode="External"/><Relationship Id="rId14" Type="http://schemas.openxmlformats.org/officeDocument/2006/relationships/hyperlink" Target="http://kcbux.ru/Statyy/ZA_zizny/za-015_lekarstva-2022.html" TargetMode="External"/><Relationship Id="rId22" Type="http://schemas.openxmlformats.org/officeDocument/2006/relationships/hyperlink" Target="http://kcbux.ru/Statyy/ZA_zizny/za-015_lekarstva-2022.html" TargetMode="External"/><Relationship Id="rId27" Type="http://schemas.openxmlformats.org/officeDocument/2006/relationships/hyperlink" Target="http://kcbux.ru/Statyy/2020-COVID-19/COVID-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917A-8031-450F-936A-C1C3B2D7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73</Pages>
  <Words>14788</Words>
  <Characters>84296</Characters>
  <Application>Microsoft Office Word</Application>
  <DocSecurity>0</DocSecurity>
  <Lines>702</Lines>
  <Paragraphs>197</Paragraphs>
  <ScaleCrop>false</ScaleCrop>
  <Company/>
  <LinksUpToDate>false</LinksUpToDate>
  <CharactersWithSpaces>98887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2</cp:revision>
  <dcterms:created xsi:type="dcterms:W3CDTF">2022-02-16T07:09:00Z</dcterms:created>
  <dcterms:modified xsi:type="dcterms:W3CDTF">2022-02-16T07:19:00Z</dcterms:modified>
</cp:coreProperties>
</file>